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40"/>
        <w:tblW w:w="15917" w:type="dxa"/>
        <w:tblLayout w:type="fixed"/>
        <w:tblLook w:val="04A0" w:firstRow="1" w:lastRow="0" w:firstColumn="1" w:lastColumn="0" w:noHBand="0" w:noVBand="1"/>
      </w:tblPr>
      <w:tblGrid>
        <w:gridCol w:w="2198"/>
        <w:gridCol w:w="2473"/>
        <w:gridCol w:w="2061"/>
        <w:gridCol w:w="2238"/>
        <w:gridCol w:w="233"/>
        <w:gridCol w:w="174"/>
        <w:gridCol w:w="1196"/>
        <w:gridCol w:w="944"/>
        <w:gridCol w:w="1231"/>
        <w:gridCol w:w="1791"/>
        <w:gridCol w:w="1378"/>
      </w:tblGrid>
      <w:tr w:rsidR="00FD7BC7" w14:paraId="16A8731A" w14:textId="77777777" w:rsidTr="009E78F4">
        <w:trPr>
          <w:trHeight w:val="585"/>
        </w:trPr>
        <w:tc>
          <w:tcPr>
            <w:tcW w:w="15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45AB4" w14:textId="3910D0E3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中英国际低碳学院</w:t>
            </w:r>
            <w:r w:rsidR="00A57C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年研究生国家奖学金推荐申请表</w:t>
            </w:r>
          </w:p>
        </w:tc>
      </w:tr>
      <w:tr w:rsidR="00FD7BC7" w14:paraId="59F69DA8" w14:textId="77777777" w:rsidTr="009E78F4">
        <w:trPr>
          <w:trHeight w:val="402"/>
        </w:trPr>
        <w:tc>
          <w:tcPr>
            <w:tcW w:w="159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45967" w14:textId="77777777" w:rsidR="00FD7BC7" w:rsidRDefault="009E78F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姓名：                专业：                班号：                学号：    </w:t>
            </w:r>
          </w:p>
        </w:tc>
      </w:tr>
      <w:tr w:rsidR="00FD7BC7" w14:paraId="309155A1" w14:textId="77777777" w:rsidTr="009E78F4">
        <w:trPr>
          <w:trHeight w:val="315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1CAE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分类</w:t>
            </w:r>
          </w:p>
        </w:tc>
        <w:tc>
          <w:tcPr>
            <w:tcW w:w="98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3991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614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量化加分</w:t>
            </w:r>
          </w:p>
        </w:tc>
      </w:tr>
      <w:tr w:rsidR="00FD7BC7" w14:paraId="505FF101" w14:textId="77777777" w:rsidTr="009E78F4">
        <w:trPr>
          <w:trHeight w:val="795"/>
        </w:trPr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D8DB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学习成绩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（教务办填写）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1B74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已修学位课绩点：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1F70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CD8C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专业排名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671A" w14:textId="77777777" w:rsidR="00FD7BC7" w:rsidRDefault="00FD7B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11DC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GPA源课程是否及格：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EE5A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□是 </w:t>
            </w:r>
          </w:p>
          <w:p w14:paraId="2651CCD6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F4ED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3F6B436C" w14:textId="77777777" w:rsidTr="009E78F4">
        <w:trPr>
          <w:trHeight w:val="402"/>
        </w:trPr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AD8317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科研成果</w:t>
            </w: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8AC706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1.发表论文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F776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发表时间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523E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论文名称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EF57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刊物名称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95C7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第几作者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BD79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所属等级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9E0E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1CF8CA6A" w14:textId="77777777" w:rsidTr="009E78F4">
        <w:trPr>
          <w:trHeight w:val="1245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652E4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6A156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3609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58DD048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C7C5244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86CDB23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31F9EC9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7364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8C3B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A986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3758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179E" w14:textId="77777777" w:rsidR="00FD7BC7" w:rsidRDefault="00FD7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FD7BC7" w14:paraId="6C44113A" w14:textId="77777777" w:rsidTr="009E78F4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9F8F6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0AE89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2.参编书籍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AE51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出版时间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E00628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书籍名称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173B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参与情况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FF1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C1DD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38C4FB8B" w14:textId="77777777" w:rsidTr="009E78F4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5C507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440D6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1A6C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04A826B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57A0CE6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64DBF14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FA82ED8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E05F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66D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0C3E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556E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2B8F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64258546" w14:textId="77777777" w:rsidTr="009E78F4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2E13A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77731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3.所获专利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55DE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获得时间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EC892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专利名称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2EE0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第几完成人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3D2A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专利分类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3C6A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32F4CE60" w14:textId="77777777" w:rsidTr="009E78F4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6B54F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65A3B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507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CB1F04D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15CB41B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C764CA4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16731CF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E79FD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A3B1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B3C3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2059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37A6C92E" w14:textId="77777777" w:rsidTr="009E78F4">
        <w:trPr>
          <w:trHeight w:val="402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DFCC2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68E0B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4.专业竞赛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27AA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A5B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竞赛名称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01D3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主办单位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B2CD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第几完成人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3053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所属等级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AF6D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64826518" w14:textId="77777777" w:rsidTr="009E78F4">
        <w:trPr>
          <w:trHeight w:val="1095"/>
        </w:trPr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0C8B9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120F9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BA09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23FD359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59BBC45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2929317" w14:textId="77777777" w:rsidR="009E78F4" w:rsidRDefault="009E78F4" w:rsidP="009E78F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C2192AC" w14:textId="77777777" w:rsidR="00FD7BC7" w:rsidRDefault="009E78F4" w:rsidP="009E78F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CEF6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A49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D394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9A5F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24E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5EE492EA" w14:textId="77777777" w:rsidTr="009E78F4">
        <w:trPr>
          <w:trHeight w:val="402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25F4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社会服务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F27B" w14:textId="77777777" w:rsidR="009E78F4" w:rsidRDefault="009E78F4">
            <w:pPr>
              <w:widowControl/>
              <w:jc w:val="center"/>
              <w:rPr>
                <w:ins w:id="1" w:author="张 莹" w:date="2018-09-09T22:17:00Z"/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B4447CD" w14:textId="2AC41E2B" w:rsidR="00FD7BC7" w:rsidRPr="009E78F4" w:rsidRDefault="009E78F4" w:rsidP="009E78F4">
            <w:pPr>
              <w:pStyle w:val="a9"/>
              <w:widowControl/>
              <w:ind w:left="360" w:firstLineChars="0" w:firstLine="0"/>
              <w:rPr>
                <w:ins w:id="2" w:author="张 莹" w:date="2018-09-09T22:17:00Z"/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1.</w:t>
            </w:r>
            <w:r w:rsidR="004D60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志愿活动</w:t>
            </w:r>
            <w:r w:rsidRPr="009E7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</w:t>
            </w:r>
          </w:p>
          <w:p w14:paraId="65836BB2" w14:textId="77777777" w:rsidR="009E78F4" w:rsidRPr="009E78F4" w:rsidRDefault="009E78F4" w:rsidP="009E78F4">
            <w:pPr>
              <w:pStyle w:val="a9"/>
              <w:widowControl/>
              <w:ind w:left="360"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7EE6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参与时间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4BB1" w14:textId="56F69C3A" w:rsidR="00FD7BC7" w:rsidRDefault="004D60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项目（团队）名称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B52C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参与情况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13BB" w14:textId="7A7CDFEF" w:rsidR="00FD7BC7" w:rsidRDefault="004D60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负责老师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签</w:t>
            </w:r>
            <w:r w:rsidR="009E7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字（此栏手写）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AFFF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7D712334" w14:textId="77777777" w:rsidTr="009E78F4">
        <w:trPr>
          <w:trHeight w:val="1127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0D94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8FD3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802C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05C0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9B00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61967" w14:textId="77777777" w:rsidR="00FD7BC7" w:rsidRDefault="00FD7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6C6C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6D89197C" w14:textId="77777777" w:rsidTr="009E78F4">
        <w:trPr>
          <w:trHeight w:val="438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D99D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3CD8" w14:textId="2FE83819" w:rsidR="00FD7BC7" w:rsidRDefault="004D6071" w:rsidP="004D6071">
            <w:pPr>
              <w:widowControl/>
              <w:ind w:firstLineChars="200" w:firstLine="442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2</w:t>
            </w:r>
            <w:r w:rsidR="009E7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.领导力类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F80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任职/获奖时间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AAB19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所任职务/所获奖项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6BD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主要工作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A7E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颁奖单位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A3AD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08EBE181" w14:textId="77777777" w:rsidTr="009E78F4">
        <w:trPr>
          <w:trHeight w:val="430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8AC8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E151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9EEA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49346394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9DD13E2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150AD41" w14:textId="77777777" w:rsidR="009E78F4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F135CAB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705F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48F7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1814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83C4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74400663" w14:textId="77777777" w:rsidTr="009E78F4">
        <w:trPr>
          <w:trHeight w:val="537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C989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6509" w14:textId="412E966E" w:rsidR="00FD7BC7" w:rsidRDefault="004D6071" w:rsidP="004D6071">
            <w:pPr>
              <w:widowControl/>
              <w:ind w:firstLineChars="200" w:firstLine="442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  <w:r w:rsidR="009E7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.</w:t>
            </w:r>
            <w:r w:rsidR="009E78F4" w:rsidRPr="009E78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公益类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E30F" w14:textId="178B93A8" w:rsidR="00FD7BC7" w:rsidRDefault="009E78F4" w:rsidP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="004D607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8863" w14:textId="4956D9F6" w:rsidR="00FD7BC7" w:rsidRDefault="009E78F4" w:rsidP="004D6071">
            <w:pPr>
              <w:widowControl/>
              <w:ind w:firstLineChars="1450" w:firstLine="3202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具体事件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2D50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FD7BC7" w14:paraId="1D65D0E9" w14:textId="77777777" w:rsidTr="009E78F4">
        <w:trPr>
          <w:trHeight w:val="1039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0A3C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8CD2" w14:textId="77777777" w:rsidR="00FD7BC7" w:rsidRDefault="00FD7BC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12C7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48DE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28AB27C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4921701B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96D9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1588" w14:paraId="1509335F" w14:textId="77777777" w:rsidTr="00DA5C80">
        <w:trPr>
          <w:trHeight w:val="1039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9D34" w14:textId="19308F2E" w:rsidR="00D81588" w:rsidRDefault="00D815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导师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137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90BC" w14:textId="77777777" w:rsidR="00D81588" w:rsidRDefault="00D815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D7BC7" w14:paraId="6987BB1F" w14:textId="77777777" w:rsidTr="009E78F4">
        <w:trPr>
          <w:trHeight w:val="495"/>
        </w:trPr>
        <w:tc>
          <w:tcPr>
            <w:tcW w:w="14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0C3875" w14:textId="77777777" w:rsidR="00FD7BC7" w:rsidRDefault="009E78F4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合计：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DB15" w14:textId="77777777" w:rsidR="00FD7BC7" w:rsidRDefault="009E78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BC7" w14:paraId="24EB67CD" w14:textId="77777777" w:rsidTr="009E78F4">
        <w:trPr>
          <w:trHeight w:val="1320"/>
        </w:trPr>
        <w:tc>
          <w:tcPr>
            <w:tcW w:w="1591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29644" w14:textId="45DCD7EC" w:rsidR="00FD7BC7" w:rsidRDefault="009E78F4" w:rsidP="004D6071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注：1.申请人必须按表格要求填写相关信息，不得遗漏，并提供相应证明材料作为附件；</w:t>
            </w:r>
            <w:r w:rsidR="004D6071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 </w:t>
            </w:r>
            <w:r w:rsidR="004D6071">
              <w:rPr>
                <w:rFonts w:ascii="楷体" w:eastAsia="楷体" w:hAnsi="楷体" w:cs="宋体"/>
                <w:color w:val="000000"/>
                <w:kern w:val="0"/>
                <w:sz w:val="22"/>
              </w:rPr>
              <w:t>2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.“量化加分”列由评审人员填写；</w:t>
            </w:r>
            <w:r w:rsidR="004D6071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.申请者应本着诚信原则，实事求是填写本表，并附相关书面证明材料。若发现论文申报不符合实际情况，一经查实，通报批评，同时取消获奖资格。</w:t>
            </w:r>
          </w:p>
        </w:tc>
      </w:tr>
    </w:tbl>
    <w:p w14:paraId="75F9E6AE" w14:textId="77777777" w:rsidR="00FD7BC7" w:rsidRDefault="00FD7BC7"/>
    <w:sectPr w:rsidR="00FD7BC7">
      <w:pgSz w:w="16838" w:h="11906" w:orient="landscape"/>
      <w:pgMar w:top="851" w:right="425" w:bottom="907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08F76" w14:textId="77777777" w:rsidR="00013731" w:rsidRDefault="00013731" w:rsidP="004D6071">
      <w:r>
        <w:separator/>
      </w:r>
    </w:p>
  </w:endnote>
  <w:endnote w:type="continuationSeparator" w:id="0">
    <w:p w14:paraId="42E8602B" w14:textId="77777777" w:rsidR="00013731" w:rsidRDefault="00013731" w:rsidP="004D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A4105" w14:textId="77777777" w:rsidR="00013731" w:rsidRDefault="00013731" w:rsidP="004D6071">
      <w:r>
        <w:separator/>
      </w:r>
    </w:p>
  </w:footnote>
  <w:footnote w:type="continuationSeparator" w:id="0">
    <w:p w14:paraId="62E94268" w14:textId="77777777" w:rsidR="00013731" w:rsidRDefault="00013731" w:rsidP="004D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1649E"/>
    <w:multiLevelType w:val="hybridMultilevel"/>
    <w:tmpl w:val="DF36C3A6"/>
    <w:lvl w:ilvl="0" w:tplc="9E20DE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张 莹">
    <w15:presenceInfo w15:providerId="Windows Live" w15:userId="a919fb5fa3c04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586"/>
    <w:rsid w:val="00013731"/>
    <w:rsid w:val="002A1F00"/>
    <w:rsid w:val="003A1586"/>
    <w:rsid w:val="004D6071"/>
    <w:rsid w:val="005859C0"/>
    <w:rsid w:val="006208B7"/>
    <w:rsid w:val="006A2F4E"/>
    <w:rsid w:val="006C546E"/>
    <w:rsid w:val="00756D95"/>
    <w:rsid w:val="00841086"/>
    <w:rsid w:val="009D44F3"/>
    <w:rsid w:val="009E78F4"/>
    <w:rsid w:val="00A3344B"/>
    <w:rsid w:val="00A41A63"/>
    <w:rsid w:val="00A57C39"/>
    <w:rsid w:val="00A96253"/>
    <w:rsid w:val="00AC45B9"/>
    <w:rsid w:val="00C6328B"/>
    <w:rsid w:val="00C97BCB"/>
    <w:rsid w:val="00D81588"/>
    <w:rsid w:val="00E9158E"/>
    <w:rsid w:val="00F230BA"/>
    <w:rsid w:val="00F47C27"/>
    <w:rsid w:val="00FD7BC7"/>
    <w:rsid w:val="1CEE55B7"/>
    <w:rsid w:val="1F341968"/>
    <w:rsid w:val="238E7651"/>
    <w:rsid w:val="4C5727F8"/>
    <w:rsid w:val="548A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ACF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78F4"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E78F4"/>
    <w:rPr>
      <w:rFonts w:ascii="宋体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9E78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C5CB14-4385-4E85-8F6D-B2A702A4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</Words>
  <Characters>570</Characters>
  <Application>Microsoft Office Word</Application>
  <DocSecurity>0</DocSecurity>
  <Lines>4</Lines>
  <Paragraphs>1</Paragraphs>
  <ScaleCrop>false</ScaleCrop>
  <Company>SMD-SJTU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Pan</dc:creator>
  <cp:lastModifiedBy>LCC-001</cp:lastModifiedBy>
  <cp:revision>12</cp:revision>
  <dcterms:created xsi:type="dcterms:W3CDTF">2014-09-15T08:34:00Z</dcterms:created>
  <dcterms:modified xsi:type="dcterms:W3CDTF">2020-09-11T08:45:00Z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