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40"/>
        <w:tblW w:w="15917" w:type="dxa"/>
        <w:tblLayout w:type="fixed"/>
        <w:tblLook w:val="04A0" w:firstRow="1" w:lastRow="0" w:firstColumn="1" w:lastColumn="0" w:noHBand="0" w:noVBand="1"/>
      </w:tblPr>
      <w:tblGrid>
        <w:gridCol w:w="2198"/>
        <w:gridCol w:w="2473"/>
        <w:gridCol w:w="2061"/>
        <w:gridCol w:w="2238"/>
        <w:gridCol w:w="233"/>
        <w:gridCol w:w="174"/>
        <w:gridCol w:w="1196"/>
        <w:gridCol w:w="944"/>
        <w:gridCol w:w="1231"/>
        <w:gridCol w:w="1791"/>
        <w:gridCol w:w="1378"/>
      </w:tblGrid>
      <w:tr w:rsidR="00FD7BC7" w14:paraId="16A8731A" w14:textId="77777777" w:rsidTr="009E78F4">
        <w:trPr>
          <w:trHeight w:val="585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5AB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中英国际低碳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年研究生国家奖学金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推荐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申请表</w:t>
            </w:r>
          </w:p>
        </w:tc>
      </w:tr>
      <w:tr w:rsidR="00FD7BC7" w14:paraId="59F69DA8" w14:textId="77777777" w:rsidTr="009E78F4">
        <w:trPr>
          <w:trHeight w:val="402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5967" w14:textId="77777777" w:rsidR="00FD7BC7" w:rsidRDefault="009E78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班号：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</w:tc>
      </w:tr>
      <w:tr w:rsidR="00FD7BC7" w14:paraId="309155A1" w14:textId="77777777" w:rsidTr="009E78F4">
        <w:trPr>
          <w:trHeight w:val="315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CA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9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399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14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量化加分</w:t>
            </w:r>
          </w:p>
        </w:tc>
      </w:tr>
      <w:tr w:rsidR="00FD7BC7" w14:paraId="505FF101" w14:textId="77777777" w:rsidTr="009E78F4">
        <w:trPr>
          <w:trHeight w:val="79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D8D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（教务办填写）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1B7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已修学位课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点：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F7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CD8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671A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11D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源课程是否及格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EE5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2651CCD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4E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3F6B436C" w14:textId="77777777" w:rsidTr="009E78F4">
        <w:trPr>
          <w:trHeight w:val="402"/>
        </w:trPr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D831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AC70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发表论文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77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23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F5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5C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D7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9E0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CF8CA6A" w14:textId="77777777" w:rsidTr="009E78F4">
        <w:trPr>
          <w:trHeight w:val="124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52E4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6A15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360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58DD048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5C7C5244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286CDB23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731F9EC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6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C3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A98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75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179E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7BC7" w14:paraId="6C44113A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F8F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0AE8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参编书籍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E5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0062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173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F1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1D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8C4FB8B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5C507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440D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A6C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04A826B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7A0CE6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164DBF14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3FA82ED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05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66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C3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556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B8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4258546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E13A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7773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所获专利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5D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EC892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2EE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D2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专利分类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C6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2F4CE60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6B54F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65A3B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507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CB1F04D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515CB41B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6C764CA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16731C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E79F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3B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B3C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05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37A6C92E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DFCC2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68E0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专业竞赛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27A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A5B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1D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B2C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305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F6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64826518" w14:textId="77777777" w:rsidTr="009E78F4">
        <w:trPr>
          <w:trHeight w:val="109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0C8B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120F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BA0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23FD359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659BBC45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22929317" w14:textId="77777777" w:rsidR="009E78F4" w:rsidRDefault="009E78F4" w:rsidP="009E78F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6C2192AC" w14:textId="77777777" w:rsidR="00FD7BC7" w:rsidRDefault="009E78F4" w:rsidP="009E7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CEF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A49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39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A5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24E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5EE492EA" w14:textId="77777777" w:rsidTr="009E78F4">
        <w:trPr>
          <w:trHeight w:val="402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5F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社会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服务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27B" w14:textId="77777777" w:rsidR="009E78F4" w:rsidRDefault="009E78F4">
            <w:pPr>
              <w:widowControl/>
              <w:jc w:val="center"/>
              <w:rPr>
                <w:ins w:id="1" w:author="张 莹" w:date="2018-09-09T22:17:00Z"/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B4447CD" w14:textId="77777777" w:rsidR="00FD7BC7" w:rsidRPr="009E78F4" w:rsidRDefault="009E78F4" w:rsidP="009E78F4">
            <w:pPr>
              <w:pStyle w:val="a9"/>
              <w:widowControl/>
              <w:ind w:left="360" w:firstLineChars="0" w:firstLine="0"/>
              <w:rPr>
                <w:ins w:id="2" w:author="张 莹" w:date="2018-09-09T22:17:00Z"/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1.</w:t>
            </w:r>
            <w:r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导师指派类</w:t>
            </w:r>
          </w:p>
          <w:p w14:paraId="65836BB2" w14:textId="77777777" w:rsidR="009E78F4" w:rsidRPr="009E78F4" w:rsidRDefault="009E78F4" w:rsidP="009E78F4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EE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BB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52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3B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导师签字（此栏手写）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FF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7D712334" w14:textId="77777777" w:rsidTr="009E78F4">
        <w:trPr>
          <w:trHeight w:val="112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D94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FD3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02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05C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9B0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61967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6C6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FB443F8" w14:textId="77777777" w:rsidTr="009E78F4">
        <w:trPr>
          <w:trHeight w:val="402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607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95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</w:t>
            </w:r>
            <w:r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校院指派类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912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91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项目（团队）名称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DC42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参加身份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F03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表现评价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C0E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2DEFD310" w14:textId="77777777" w:rsidTr="009E78F4">
        <w:trPr>
          <w:trHeight w:val="126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6A11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A73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D362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74CF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5F7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9AF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D89197C" w14:textId="77777777" w:rsidTr="009E78F4">
        <w:trPr>
          <w:trHeight w:val="438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9D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CD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领导力类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F80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AB19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所任职务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所获奖项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BD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主要工作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7E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A3A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08EBE181" w14:textId="77777777" w:rsidTr="009E78F4">
        <w:trPr>
          <w:trHeight w:val="43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AC8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151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9EEA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9346394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79DD13E2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3150AD41" w14:textId="77777777" w:rsidR="009E78F4" w:rsidRDefault="009E78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7F135CA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705F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8F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181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3C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74400663" w14:textId="77777777" w:rsidTr="009E78F4">
        <w:trPr>
          <w:trHeight w:val="53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98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50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</w:t>
            </w:r>
            <w:r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E30F" w14:textId="77777777" w:rsidR="00FD7BC7" w:rsidRDefault="009E78F4" w:rsidP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实践时间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99A7" w14:textId="77777777" w:rsidR="009E78F4" w:rsidRDefault="009E78F4" w:rsidP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4008863" w14:textId="77777777" w:rsidR="00FD7BC7" w:rsidRDefault="009E78F4" w:rsidP="009E78F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具体事件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2D5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D65D0E9" w14:textId="77777777" w:rsidTr="009E78F4">
        <w:trPr>
          <w:trHeight w:val="1039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A3C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CD2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2C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8D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8AB27C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921701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6D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987BB1F" w14:textId="77777777" w:rsidTr="009E78F4">
        <w:trPr>
          <w:trHeight w:val="495"/>
        </w:trPr>
        <w:tc>
          <w:tcPr>
            <w:tcW w:w="1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C3875" w14:textId="77777777" w:rsidR="00FD7BC7" w:rsidRDefault="009E78F4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DB1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24EB67CD" w14:textId="77777777" w:rsidTr="009E78F4">
        <w:trPr>
          <w:trHeight w:val="1320"/>
        </w:trPr>
        <w:tc>
          <w:tcPr>
            <w:tcW w:w="159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9644" w14:textId="77777777" w:rsidR="00FD7BC7" w:rsidRDefault="009E78F4" w:rsidP="009E78F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注：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申请人必须按表格要求填写相关信息，不得遗漏，并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提供相应证明材料作为附件；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“导师签字”栏必须由导师审核承担工作认可后手写签名；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“量化加分”列由评审人员填写；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申请者应本着诚信原则，实事求是填写本表，并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附相关书面证明材料。若发现论文申报不符合实际情况，一经查实，通报批评，同时取消获奖资格。</w:t>
            </w:r>
          </w:p>
        </w:tc>
      </w:tr>
    </w:tbl>
    <w:p w14:paraId="75F9E6AE" w14:textId="77777777" w:rsidR="00FD7BC7" w:rsidRDefault="00FD7BC7"/>
    <w:sectPr w:rsidR="00FD7BC7">
      <w:pgSz w:w="16838" w:h="11906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1649E"/>
    <w:multiLevelType w:val="hybridMultilevel"/>
    <w:tmpl w:val="DF36C3A6"/>
    <w:lvl w:ilvl="0" w:tplc="9E20DE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 莹">
    <w15:presenceInfo w15:providerId="Windows Live" w15:userId="a919fb5fa3c04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586"/>
    <w:rsid w:val="003A1586"/>
    <w:rsid w:val="005859C0"/>
    <w:rsid w:val="006208B7"/>
    <w:rsid w:val="006A2F4E"/>
    <w:rsid w:val="006C546E"/>
    <w:rsid w:val="00756D95"/>
    <w:rsid w:val="00841086"/>
    <w:rsid w:val="009E78F4"/>
    <w:rsid w:val="00A3344B"/>
    <w:rsid w:val="00A41A63"/>
    <w:rsid w:val="00C6328B"/>
    <w:rsid w:val="00C97BCB"/>
    <w:rsid w:val="00E9158E"/>
    <w:rsid w:val="00F230BA"/>
    <w:rsid w:val="00F47C27"/>
    <w:rsid w:val="00FD7BC7"/>
    <w:rsid w:val="1CEE55B7"/>
    <w:rsid w:val="1F341968"/>
    <w:rsid w:val="238E7651"/>
    <w:rsid w:val="4C5727F8"/>
    <w:rsid w:val="548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AC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78F4"/>
    <w:rPr>
      <w:rFonts w:ascii="宋体" w:eastAsia="宋体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9E78F4"/>
    <w:rPr>
      <w:rFonts w:ascii="宋体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9E78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644</Characters>
  <Application>Microsoft Macintosh Word</Application>
  <DocSecurity>0</DocSecurity>
  <Lines>5</Lines>
  <Paragraphs>1</Paragraphs>
  <ScaleCrop>false</ScaleCrop>
  <Company>SMD-SJTU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张 莹</cp:lastModifiedBy>
  <cp:revision>7</cp:revision>
  <dcterms:created xsi:type="dcterms:W3CDTF">2014-09-15T08:34:00Z</dcterms:created>
  <dcterms:modified xsi:type="dcterms:W3CDTF">2018-09-09T14:21:00Z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